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30" w:rsidRPr="008F4C30" w:rsidRDefault="008F4C30" w:rsidP="008F4C30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</w:pPr>
      <w:r w:rsidRPr="008F4C30"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  <w:t>КОДЕКС ОБ ОБРАЗОВАНИИ РЕСПУБЛИКИ БЕЛАРУСЬ (ТЕКСТ ДОКУМЕНТА)</w:t>
      </w:r>
    </w:p>
    <w:p w:rsidR="008F4C30" w:rsidRPr="008F4C30" w:rsidRDefault="008F4C30" w:rsidP="008F4C30">
      <w:pPr>
        <w:shd w:val="clear" w:color="auto" w:fill="FFFFFF"/>
        <w:rPr>
          <w:rFonts w:ascii="Arial" w:eastAsia="Times New Roman" w:hAnsi="Arial" w:cs="Arial"/>
          <w:color w:val="565656"/>
          <w:sz w:val="17"/>
          <w:szCs w:val="17"/>
          <w:lang w:eastAsia="ru-RU"/>
        </w:rPr>
      </w:pPr>
      <w:hyperlink r:id="rId4" w:history="1">
        <w:r w:rsidRPr="008F4C30">
          <w:rPr>
            <w:rFonts w:ascii="Arial" w:eastAsia="Times New Roman" w:hAnsi="Arial" w:cs="Arial"/>
            <w:color w:val="0F2754"/>
            <w:sz w:val="17"/>
            <w:u w:val="single"/>
            <w:lang w:eastAsia="ru-RU"/>
          </w:rPr>
          <w:t>Главная</w:t>
        </w:r>
      </w:hyperlink>
      <w:r w:rsidRPr="008F4C30">
        <w:rPr>
          <w:rFonts w:ascii="Arial" w:eastAsia="Times New Roman" w:hAnsi="Arial" w:cs="Arial"/>
          <w:color w:val="565656"/>
          <w:sz w:val="17"/>
          <w:lang w:eastAsia="ru-RU"/>
        </w:rPr>
        <w:t> </w:t>
      </w:r>
      <w:r w:rsidRPr="008F4C30">
        <w:rPr>
          <w:rFonts w:ascii="Arial" w:eastAsia="Times New Roman" w:hAnsi="Arial" w:cs="Arial"/>
          <w:color w:val="565656"/>
          <w:sz w:val="17"/>
          <w:szCs w:val="17"/>
          <w:lang w:eastAsia="ru-RU"/>
        </w:rPr>
        <w:t>/</w:t>
      </w:r>
      <w:r w:rsidRPr="008F4C30">
        <w:rPr>
          <w:rFonts w:ascii="Arial" w:eastAsia="Times New Roman" w:hAnsi="Arial" w:cs="Arial"/>
          <w:color w:val="565656"/>
          <w:sz w:val="17"/>
          <w:lang w:eastAsia="ru-RU"/>
        </w:rPr>
        <w:t> </w:t>
      </w:r>
      <w:hyperlink r:id="rId5" w:history="1">
        <w:r w:rsidRPr="008F4C30">
          <w:rPr>
            <w:rFonts w:ascii="Arial" w:eastAsia="Times New Roman" w:hAnsi="Arial" w:cs="Arial"/>
            <w:color w:val="0F2754"/>
            <w:sz w:val="17"/>
            <w:u w:val="single"/>
            <w:lang w:eastAsia="ru-RU"/>
          </w:rPr>
          <w:t>Законодательство</w:t>
        </w:r>
      </w:hyperlink>
      <w:r w:rsidRPr="008F4C30">
        <w:rPr>
          <w:rFonts w:ascii="Arial" w:eastAsia="Times New Roman" w:hAnsi="Arial" w:cs="Arial"/>
          <w:color w:val="565656"/>
          <w:sz w:val="17"/>
          <w:lang w:eastAsia="ru-RU"/>
        </w:rPr>
        <w:t> </w:t>
      </w:r>
      <w:r w:rsidRPr="008F4C30">
        <w:rPr>
          <w:rFonts w:ascii="Arial" w:eastAsia="Times New Roman" w:hAnsi="Arial" w:cs="Arial"/>
          <w:color w:val="565656"/>
          <w:sz w:val="17"/>
          <w:szCs w:val="17"/>
          <w:lang w:eastAsia="ru-RU"/>
        </w:rPr>
        <w:t xml:space="preserve">/ </w:t>
      </w:r>
      <w:r w:rsidRPr="008F4C30">
        <w:rPr>
          <w:rFonts w:ascii="Arial" w:eastAsia="Times New Roman" w:hAnsi="Arial" w:cs="Arial"/>
          <w:color w:val="565656"/>
          <w:sz w:val="17"/>
          <w:szCs w:val="17"/>
          <w:bdr w:val="none" w:sz="0" w:space="0" w:color="auto" w:frame="1"/>
          <w:lang w:eastAsia="ru-RU"/>
        </w:rPr>
        <w:t>КОДЕКС ОБ ОБРАЗОВАНИИ РЕСПУБЛИКИ БЕЛАРУСЬ (Текст документа)</w:t>
      </w:r>
    </w:p>
    <w:p w:rsidR="008F4C30" w:rsidRPr="008F4C30" w:rsidRDefault="008F4C30" w:rsidP="008F4C30">
      <w:pPr>
        <w:shd w:val="clear" w:color="auto" w:fill="FFFFFF"/>
        <w:spacing w:after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F4C30">
        <w:rPr>
          <w:rFonts w:ascii="Arial" w:eastAsia="Times New Roman" w:hAnsi="Arial" w:cs="Arial"/>
          <w:color w:val="A4001F"/>
          <w:sz w:val="17"/>
          <w:lang w:eastAsia="ru-RU"/>
        </w:rPr>
        <w:t>8.02.2011</w:t>
      </w:r>
    </w:p>
    <w:p w:rsidR="008F4C30" w:rsidRPr="008F4C30" w:rsidRDefault="008F4C30" w:rsidP="008F4C30">
      <w:pPr>
        <w:shd w:val="clear" w:color="auto" w:fill="FFFFFF"/>
        <w:spacing w:after="105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F4C3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</w:p>
    <w:p w:rsidR="008F4C30" w:rsidRPr="008F4C30" w:rsidRDefault="008F4C30" w:rsidP="008F4C30">
      <w:pPr>
        <w:shd w:val="clear" w:color="auto" w:fill="FFFFFF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F4C30">
        <w:rPr>
          <w:rFonts w:ascii="Arial" w:eastAsia="Times New Roman" w:hAnsi="Arial" w:cs="Arial"/>
          <w:b/>
          <w:bCs/>
          <w:color w:val="565656"/>
          <w:sz w:val="21"/>
          <w:lang w:eastAsia="ru-RU"/>
        </w:rPr>
        <w:t>13 января 2011 года Президент Республики Беларусь подписал принятый 2 декабря 2010 года Палатой представителей и одобренный 22 декабря 2010 года Советом Республики Национального собрания Республики Беларусь Кодекс Республики Беларусь об образовании.</w:t>
      </w:r>
    </w:p>
    <w:p w:rsidR="008F4C30" w:rsidRDefault="008F4C30" w:rsidP="00C05390">
      <w:pPr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8F4C30" w:rsidRDefault="008F4C30" w:rsidP="00C05390">
      <w:pPr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8F4C30" w:rsidRDefault="008F4C30" w:rsidP="00C05390">
      <w:pPr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05390" w:rsidRPr="00C05390" w:rsidRDefault="00C05390" w:rsidP="00C05390">
      <w:pPr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C0539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C0539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br/>
        <w:t>Статья 141. Система дошкольного образования</w:t>
      </w:r>
    </w:p>
    <w:p w:rsidR="00C05390" w:rsidRPr="00C05390" w:rsidRDefault="00C05390" w:rsidP="00C0539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1.25pt;height:18pt" o:ole="">
            <v:imagedata r:id="rId6" o:title=""/>
          </v:shape>
          <w:control r:id="rId7" w:name="DefaultOcxName" w:shapeid="_x0000_i1030"/>
        </w:objec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29" type="#_x0000_t75" style="width:35.25pt;height:21.75pt" o:ole="">
            <v:imagedata r:id="rId8" o:title=""/>
          </v:shape>
          <w:control r:id="rId9" w:name="DefaultOcxName1" w:shapeid="_x0000_i1029"/>
        </w:object>
      </w:r>
    </w:p>
    <w:p w:rsidR="00C05390" w:rsidRPr="00C05390" w:rsidRDefault="00C05390" w:rsidP="00C0539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141 Кодекс об Образовании РБ 243-З от 13.01.2011 г.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0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 1. Дошкольное образование – уровень основного образования,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 Ранний возраст – начальный этап физического, психического и социального развития личности ребенка от двух месяцев до трех лет.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3. Дошкольный возраст – этап физического,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4. Система дошкольного образования включает в себя: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4.1. участников образовательного процесса при реализации образовательной программы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4.2.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4.3. учреждения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4.4. иные учреждения образования, реализующие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4.5. иные организации,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деятельность, реализующие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4.6. индивидуальных предпринимателей,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деятельность, реализующих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4.7. государственные организации образования, обеспечивающие функционирование системы дошкольного образования;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2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4.8. республиканские органы государственного управления, иные государственные организации, подчиненные Правительству Республики Беларусь, местные </w:t>
        </w:r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lastRenderedPageBreak/>
          <w:t>исполнительные и распорядительные органы, иные организации и физических лиц в пределах их полномочий в сфере дошкольного образования.</w:t>
        </w:r>
      </w:ins>
    </w:p>
    <w:p w:rsidR="00C05390" w:rsidRPr="00C05390" w:rsidRDefault="00C05390" w:rsidP="00C05390">
      <w:pPr>
        <w:spacing w:after="0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﻿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142 Кодекс об Образовании РБ 243-З от 13.01.2011 г.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32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33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 1. Образовательная программа дошкольного образования реализуется в дневной форме получения образования.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3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Образовательная программа дошкольного образования реализуется в учреждениях дошкольного образования, социально-педагогических учреждениях, яслях-саду – начальной школе, яслях-саду – базовой школе, яслях-саду – средней школе, детском саду – начальной школе, детском саду – базовой школе, детском саду – средней школе, школе-интернате для детей-сирот и детей, оставшихся без попечения родителей, а также может быть реализована иными организациями, индивидуальными предпринимателями, которым в соответствии с законодательством предоставлено право осуществлять образовательную деятельность.</w:t>
        </w:r>
        <w:proofErr w:type="gramEnd"/>
      </w:ins>
    </w:p>
    <w:p w:rsidR="00C05390" w:rsidRPr="00C05390" w:rsidRDefault="00C05390" w:rsidP="00C05390">
      <w:pPr>
        <w:spacing w:after="0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﻿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143 Кодекс об Образовании РБ 243-З от 13.01.2011 г.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40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41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 1. Образовательные стандарты дошкольного образования определяют требования к содержанию учебно-программной документации образовательной программы дошкольного образования, срокам получения образования, организации образовательного процесса, уровню подготовки воспитанников.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4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4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4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4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 Разработку образовательных стандартов дошкольного образования организует Министерство образования Республики Беларусь совместно с организациями, осуществляющими научно-методическое обеспечение дошкольного образования.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4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4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4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4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3. Образовательные стандарты дошкольного образования утверждаются Министерством образования Республики Беларусь.</w:t>
        </w:r>
      </w:ins>
    </w:p>
    <w:p w:rsidR="00C05390" w:rsidRPr="00C05390" w:rsidRDefault="00C05390" w:rsidP="00C05390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</w:rPr>
      </w:pPr>
      <w:ins w:id="50" w:author="Unknown">
        <w:r w:rsidRPr="00C05390">
          <w:rPr>
            <w:rFonts w:ascii="Arial" w:hAnsi="Arial" w:cs="Arial"/>
            <w:color w:val="333333"/>
          </w:rPr>
          <w:t>﻿</w:t>
        </w:r>
      </w:ins>
      <w:r w:rsidRPr="00C05390">
        <w:rPr>
          <w:rFonts w:ascii="Arial" w:hAnsi="Arial" w:cs="Arial"/>
          <w:color w:val="333333"/>
        </w:rPr>
        <w:t>Ст. 144 Кодекс об Образовании РБ 243-З от 13.01.2011 г.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150" w:line="240" w:lineRule="atLeast"/>
        <w:textAlignment w:val="baseline"/>
        <w:rPr>
          <w:ins w:id="51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52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 Срок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воспитанников.</w:t>
        </w:r>
      </w:ins>
    </w:p>
    <w:p w:rsidR="00C05390" w:rsidRPr="00C05390" w:rsidRDefault="00C05390" w:rsidP="00C05390">
      <w:pPr>
        <w:spacing w:after="0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﻿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145 Кодекс об Образовании РБ 243-З от 13.01.2011 г.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55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56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 xml:space="preserve"> 1. Учреждение дошкольного образования – учреждение образования, которое реализует образовательную программу дошкольного образования, программу воспитания и защиты прав и законных интересов детей, находящихся в социально опасном положении, образовательную программу специального образования на уровне дошкольного образования, образовательную программу специального </w:t>
        </w:r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lastRenderedPageBreak/>
          <w:t>образования на уровне дошкольного образования для лиц с интеллектуальной недостаточностью.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5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5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5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6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 Учреждения дошкольного образования могут быть следующих видов: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6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6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2.1. ясли;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6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6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2.2.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ясли-сад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6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6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2.3. детский сад;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6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6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2.4. санаторный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ясли-сад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6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7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2.5. санаторный детский сад;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7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7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2.6. дошкольный центр развития ребенка.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7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7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7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7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3. Ясли – учреждение дошкольного образования, в котором воспитанники раннего возраста получают дошкольное или специальное образование и могут получать оздоровление.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7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7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7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8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4.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Ясли-сад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– учреждение дошкольного образования, в котором воспитанники раннего и дошкольного возраста получают дошкольное или специальное образование и могут получать оздоровление.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8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8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8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8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5. Детский сад – учреждение дошкольного образования, в котором воспитанники дошкольного возраста получают дошкольное или специальное образование и могут получать оздоровление.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8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8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8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8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6.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Санаторный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ясли-сад – учреждение дошкольного образования, в котором воспитанники раннего и дошкольного возраста получают дошкольное или специальное образование и оздоровление.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8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9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9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9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 Санаторный детский сад – учреждение дошкольного образования, в котором воспитанники дошкольного возраста получают дошкольное или специальное образование и оздоровление.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9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9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9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9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 Дошкольный центр развития ребенка – учреждение дошкольного образования, в котором воспитанники раннего и дошкольного возраста получают дошкольное или специальное образование и оздоровление, а также развивают творческие способности.</w:t>
        </w:r>
      </w:ins>
    </w:p>
    <w:p w:rsidR="00C05390" w:rsidRPr="00C05390" w:rsidRDefault="00C05390" w:rsidP="00C05390">
      <w:pPr>
        <w:spacing w:after="0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﻿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146 Кодекс об Образовании РБ 243-З от 13.01.2011 г.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99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00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 1. Непосредственное руководство учреждением дошкольного образования осуществляет его заведующий.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0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0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0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0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 Заведующий учреждением дошкольного образования назначается на должность и освобождается от должности его учредителем.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0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0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0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0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3. Основным органом самоуправления учреждения дошкольного образования является совет, возглавляемый его заведующим.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0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1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11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1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4. В учреждениях дошкольного образования создается педагогический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совет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и могут создаваться попечительский совет, родительский комитет.</w:t>
        </w:r>
      </w:ins>
    </w:p>
    <w:p w:rsidR="00C05390" w:rsidRPr="00C05390" w:rsidRDefault="00C05390" w:rsidP="00C0539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ins w:id="113" w:author="Unknown">
        <w:r w:rsidRPr="00C05390">
          <w:rPr>
            <w:rFonts w:ascii="Arial" w:hAnsi="Arial" w:cs="Arial"/>
            <w:color w:val="333333"/>
            <w:sz w:val="24"/>
            <w:szCs w:val="24"/>
          </w:rPr>
          <w:t>﻿</w:t>
        </w:r>
      </w:ins>
      <w:r w:rsidRPr="00C05390">
        <w:rPr>
          <w:rFonts w:ascii="Arial" w:hAnsi="Arial" w:cs="Arial"/>
          <w:color w:val="333333"/>
          <w:sz w:val="28"/>
          <w:szCs w:val="28"/>
        </w:rPr>
        <w:t>Кодекс Республики Беларусь об Образовании</w:t>
      </w:r>
      <w:r w:rsidRPr="00C05390">
        <w:rPr>
          <w:rFonts w:ascii="Arial" w:hAnsi="Arial" w:cs="Arial"/>
          <w:color w:val="333333"/>
          <w:sz w:val="28"/>
          <w:szCs w:val="28"/>
        </w:rPr>
        <w:br/>
        <w:t xml:space="preserve">Статья 147. Общие требования к организации образовательного </w:t>
      </w:r>
      <w:r w:rsidRPr="00C05390">
        <w:rPr>
          <w:rFonts w:ascii="Arial" w:hAnsi="Arial" w:cs="Arial"/>
          <w:color w:val="333333"/>
          <w:sz w:val="28"/>
          <w:szCs w:val="28"/>
        </w:rPr>
        <w:lastRenderedPageBreak/>
        <w:t>процесса при реализации образовательной программы дошкольного образования</w:t>
      </w:r>
    </w:p>
    <w:p w:rsidR="00C05390" w:rsidRPr="00C05390" w:rsidRDefault="00C05390" w:rsidP="00C0539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36" type="#_x0000_t75" style="width:311.25pt;height:18pt" o:ole="">
            <v:imagedata r:id="rId6" o:title=""/>
          </v:shape>
          <w:control r:id="rId10" w:name="DefaultOcxName2" w:shapeid="_x0000_i1036"/>
        </w:objec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35" type="#_x0000_t75" style="width:35.25pt;height:21.75pt" o:ole="">
            <v:imagedata r:id="rId11" o:title=""/>
          </v:shape>
          <w:control r:id="rId12" w:name="DefaultOcxName11" w:shapeid="_x0000_i1035"/>
        </w:object>
      </w:r>
    </w:p>
    <w:p w:rsidR="00C05390" w:rsidRPr="00C05390" w:rsidRDefault="00C05390" w:rsidP="00C0539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147 Кодекс об Образовании РБ 243-З от 13.01.2011 г.</w:t>
      </w:r>
    </w:p>
    <w:p w:rsidR="00C05390" w:rsidRPr="00C05390" w:rsidRDefault="00C05390" w:rsidP="00C0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114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15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 1. Образовательный процесс при реализации образовательной программы дошкольного образования может организовываться: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1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1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1.1. в учреждениях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1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1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1.2. в иных организациях,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2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2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1.3. у индивидуальных предпринимателей,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2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2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1.4. в санаторно-курортных и оздоровительных организациях.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2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2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2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2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 Организация образовательного процесса при реализации образовательной программы дошкольного образования осуществляется круглогодично.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2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2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3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3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3.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Время пребывания воспитанников в учреждении образования (иной организации, у индивидуального предпринимателя, которым в соответствии с законодательством предоставлено право осуществлять образовательную деятельность) при освоении содержания образовательной программы дошкольного образования определяется учредителем учреждения образования (учредителем иной организации, которой в соответствии с законодательством предоставлено право осуществлять образовательную деятельность, индивидуальным предпринимателем, которому в соответствии с законодательством предоставлено право осуществлять образовательную деятельность) в соответствии с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запросами законных представителей воспитанников и может составлять от 2 до 7 часов, 10,5 часа, 12 часов, 24 часа.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3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3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3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3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Время пребывания воспитанника в учреждении образования (иной организации, у индивидуального предпринимателя,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деятельность) при освоении содержания образовательной программы дошкольного образования по желанию его законного представителя может быть уменьшено.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3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3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3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3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4. Образовательный процесс при реализации образовательной программы дошкольного образования осуществляется в группах, в том числе в санаторных группах, в группах интегрированного обучения и воспитания, или индивидуально.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4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4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4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4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5. Санаторные группы – группы, в которых воспитанники получают дошкольное образование и оздоровление.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4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4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4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4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6. Группы интегрированного обучения и воспитания – группы, в которых реализуются образовательная программа дошкольного образования и образовательные программы специального образования. Группы интегрированного обучения и воспитания создаются для детей в возрасте до трех лет и для детей в возрасте от трех до восьми лет.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4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4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5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5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 Воспитанники объединяются в группы: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5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5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7.1. первого раннего возраста (до одного года);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5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5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lastRenderedPageBreak/>
          <w:t>7.2. второго раннего возраста (от одного года до двух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5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5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7.3. первую младшую (от двух до трех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5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5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7.4. вторую младшую (от трех до четырех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6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6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7.5.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среднюю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(от четырех до пяти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6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6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7.6.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старшую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(от пяти до семи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6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6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7.7.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разновозрастную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(от одного года до семи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6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6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7.8.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санаторную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первого раннего возраста (до одного года);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6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6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7.9.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санаторную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второго раннего возраста (от одного года до двух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7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7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7.10. санаторную первую младшую (от двух до трех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7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7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7.11. санаторную вторую младшую (от трех до четырех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7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7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7.12.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санаторную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среднюю (от четырех до пяти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7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7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7.13.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санаторную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старшую (от пяти до семи лет);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7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7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7.14. интегрированного обучения и воспитания.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8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8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8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8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 Наполняемость групп не должна превышать: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8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8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8.1. первого раннего возраста – 7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8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8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8.2. второго раннего возраста – 10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8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8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8.3. первой младшей – 15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9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9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8.4. второй младшей – 20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9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9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8.5.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средней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– 20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9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9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8.6.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старшей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– 20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9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9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8.7.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разновозрастной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– 12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19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19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8.8.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санаторной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первого раннего возраста – 10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0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0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8.9.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санаторной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второго раннего возраста – 10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0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0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8.10. санаторной первой младшей – 10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0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0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8.11. санаторной второй младшей – 15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0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0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8.12.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санаторной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средней – 15 воспитанников;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0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0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8.13.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санаторной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старшей – 15 воспитанников.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1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1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1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1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9. Наполняемость групп интегрированного обучения и воспитания для детей в возрасте до трех лет составляет от 8 до 10 воспитанников, из них: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1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1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9.1. один ребенок с особенностями психофизического развития с нарушениями однородного характера – при обучении и воспитании ребенка с интеллектуальной недостаточностью, или </w:t>
        </w:r>
        <w:proofErr w:type="spell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неслышащего</w:t>
        </w:r>
        <w:proofErr w:type="spell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ребенка, или незрячего ребенка, или ребенка с нарушениями функций опорно-двигательного аппарата (со значительным и резко выраженным нарушением передвижения или его отсутствием);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1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ins w:id="21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9.2. не более трех лиц с особенностями психофизического развития с нарушениями однородного характера –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  </w:r>
        <w:proofErr w:type="gramEnd"/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1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1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9.3. не более двух лиц с особенностями психофизического развития с разными (не более двух) нарушениями развития.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2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2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2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2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10. Наполняемость групп интегрированного обучения и воспитания для детей в возрасте от трех до восьми лет составляет от 10 до 12 воспитанников, из них: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2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2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10.1. не более двух лиц с особенностями психофизического развития с нарушениями однородного характера – при обучении и воспитании детей с интеллектуальной недостаточностью, или </w:t>
        </w:r>
        <w:proofErr w:type="spell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неслышащих</w:t>
        </w:r>
        <w:proofErr w:type="spell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2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2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10.2. не более четырех лиц с особенностями психофизического развития с нарушениями однородного характера – при обучении и воспитании слабослышащих детей, или </w:t>
        </w:r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lastRenderedPageBreak/>
          <w:t>слабовидящих детей, или детей с тяжелыми нарушениями речи, или детей с нарушениями психического развития (трудностями в обучении);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2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2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10.3. не более трех лиц с особенностями психофизического развития с разными (не более двух) нарушениями развития.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3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3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3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3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11. Образовательный процесс осуществляется индивидуально на основании решения руководителя учреждения образования (иной организации, которой в соответствии с законодательством предоставлено право осуществлять образовательную деятельность), индивидуального предпринимателя, которому в соответствии с законодательством предоставлено право осуществлять образовательную деятельность,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реализующих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программу дошкольного образования, в соответствии с индивидуальным учебным планом.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3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3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36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37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12. Основными формами организации образовательного процесса являются игра, занятие.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38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39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40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41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13. В учреждении образования (иной организации, у индивидуального предпринимателя,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деятельность) при реализации образовательной программы дошкольного образования устанавливаются каникулы, в период которых занятия с воспитанниками не проводятся. В период каникул проводится только физкультурно-оздоровительная и художественно-эстетическая работа с воспитанниками.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42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43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244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45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Общая продолжительность каникул составляет сто десять дней: летние – девяносто календарных дней, зимние – десять календарных дней, весенние – десять календарных дней.</w:t>
        </w:r>
      </w:ins>
    </w:p>
    <w:p w:rsidR="00C05390" w:rsidRPr="00C05390" w:rsidRDefault="00C05390" w:rsidP="00C05390">
      <w:pPr>
        <w:spacing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246" w:author="Unknown">
        <w:r w:rsidRPr="00C05390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﻿</w:t>
        </w:r>
      </w:ins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C053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148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br/>
        <w:t>Статья 148. Общие требования к приему лиц для получения дошкольного образования</w:t>
      </w:r>
    </w:p>
    <w:p w:rsidR="00C05390" w:rsidRPr="00C05390" w:rsidRDefault="00C05390" w:rsidP="00C0539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42" type="#_x0000_t75" style="width:311.25pt;height:18pt" o:ole="">
            <v:imagedata r:id="rId6" o:title=""/>
          </v:shape>
          <w:control r:id="rId13" w:name="DefaultOcxName3" w:shapeid="_x0000_i1042"/>
        </w:objec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41" type="#_x0000_t75" style="width:35.25pt;height:21.75pt" o:ole="">
            <v:imagedata r:id="rId14" o:title=""/>
          </v:shape>
          <w:control r:id="rId15" w:name="DefaultOcxName12" w:shapeid="_x0000_i1041"/>
        </w:object>
      </w:r>
    </w:p>
    <w:p w:rsidR="00C05390" w:rsidRPr="00C05390" w:rsidRDefault="00C05390" w:rsidP="00C0539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Ст. 148 Кодекс об Образовании РБ 243-З от 13.01.2011 г.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24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4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1. Прием лица для получения дошкольного образования осуществляется на основании заявления законного представителя воспитанника, медицинской справки о состоянии здоровья, если иное не установлено настоящим пунктом.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4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5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5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5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Для получения дошкольного образования в государственных учреждениях образования законный представитель воспитанника помимо документов, указанных в части первой настоящего пункта, представляет направление в государственное учреждение образования для освоения содержания образовательной программы дошкольного образования, выданное местным исполнительным и распорядительным органом по месту нахождения государственного учреждения образования.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5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5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5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5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Для получения дошкольного образования в санаторных группах частных учреждений образования, иных организаций, у индивидуальных предпринимателей,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деятельность, законный представитель воспитанника помимо документов, указанных в </w:t>
        </w:r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lastRenderedPageBreak/>
          <w:t>части первой настоящего пункта, представляет заключение врачебно-консультационной комиссии.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5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5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5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6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 Местные исполнительные и распорядительные органы осуществляют постановку на учет детей, нуждающихся в определении в учреждение образования для получения дошкольного образования. Порядок постановки на учет детей, нуждающихся в определении в учреждение образования для получения дошкольного образования, определяется Правительством Республики Беларусь, если иное не установлено Президентом Республики Беларусь.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6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6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26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6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3. Прием лиц для получения дошкольного образования в части, не урегулированной настоящим Кодексом, осуществляется в соответствии с положением об учреждении дошкольного образования или его виде.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6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66" w:author="Unknown">
        <w:r w:rsidRPr="00C05390">
          <w:rPr>
            <w:rFonts w:ascii="inherit" w:eastAsia="Times New Roman" w:hAnsi="inherit" w:cs="inherit"/>
            <w:color w:val="333333"/>
            <w:sz w:val="24"/>
            <w:szCs w:val="24"/>
            <w:lang w:eastAsia="ru-RU"/>
          </w:rPr>
          <w:t>﻿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149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br/>
        <w:t>Статья 149. Обучение и воспитание воспитанников в санаторно-курортных и оздоровительных организациях</w:t>
      </w:r>
    </w:p>
    <w:p w:rsidR="00C05390" w:rsidRPr="00C05390" w:rsidRDefault="00C05390" w:rsidP="00C0539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48" type="#_x0000_t75" style="width:311.25pt;height:18pt" o:ole="">
            <v:imagedata r:id="rId6" o:title=""/>
          </v:shape>
          <w:control r:id="rId16" w:name="DefaultOcxName4" w:shapeid="_x0000_i1048"/>
        </w:objec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47" type="#_x0000_t75" style="width:35.25pt;height:21.75pt" o:ole="">
            <v:imagedata r:id="rId17" o:title=""/>
          </v:shape>
          <w:control r:id="rId18" w:name="DefaultOcxName13" w:shapeid="_x0000_i1047"/>
        </w:object>
      </w:r>
    </w:p>
    <w:p w:rsidR="00C05390" w:rsidRPr="00C05390" w:rsidRDefault="00C05390" w:rsidP="00C0539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Ст. 149 Кодекс об Образовании РБ 243-З от 13.01.2011 г.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26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6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1. Воспитанникам, находящимся в санаторно-курортных и оздоровительных организациях и направленным в эти организации в составе организованных групп, создаются условия для обучения и воспитания в порядке, определяемом Министерством образования Республики Беларусь.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6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7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27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7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 Образовательный процесс в санаторно-курортных и оздоровительных организациях организуется учреждениями образования (иными организациями, индивидуальными предпринимателями,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деятельность), направляющими организованные группы воспитанников.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7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74" w:author="Unknown">
        <w:r w:rsidRPr="00C05390">
          <w:rPr>
            <w:rFonts w:ascii="inherit" w:eastAsia="Times New Roman" w:hAnsi="inherit" w:cs="inherit"/>
            <w:color w:val="333333"/>
            <w:sz w:val="24"/>
            <w:szCs w:val="24"/>
            <w:lang w:eastAsia="ru-RU"/>
          </w:rPr>
          <w:t>﻿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150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br/>
        <w:t>Статья 150. Система научно-методического обеспечения дошкольного образования</w:t>
      </w:r>
    </w:p>
    <w:p w:rsidR="00C05390" w:rsidRPr="00C05390" w:rsidRDefault="00C05390" w:rsidP="00C0539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54" type="#_x0000_t75" style="width:311.25pt;height:18pt" o:ole="">
            <v:imagedata r:id="rId6" o:title=""/>
          </v:shape>
          <w:control r:id="rId19" w:name="DefaultOcxName5" w:shapeid="_x0000_i1054"/>
        </w:objec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53" type="#_x0000_t75" style="width:35.25pt;height:21.75pt" o:ole="">
            <v:imagedata r:id="rId20" o:title=""/>
          </v:shape>
          <w:control r:id="rId21" w:name="DefaultOcxName14" w:shapeid="_x0000_i1053"/>
        </w:object>
      </w:r>
    </w:p>
    <w:p w:rsidR="00C05390" w:rsidRPr="00C05390" w:rsidRDefault="00C05390" w:rsidP="00C0539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Ст. 150 Кодекс об Образовании РБ 243-З от 13.01.2011 г.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27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7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1. Научно-методическое обеспечение дошкольного образования включает в себя: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7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7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1.1. учебно-программную документацию образовательной программы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7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8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1.2. программно-планирующую документацию воспитания;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8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8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lastRenderedPageBreak/>
          <w:t>1.3. учебно-методическую документацию;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8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8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1.4. учебные издания;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8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8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1.5. информационно-аналитические материалы.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8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8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8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9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 Научно-методическое обеспечение дошкольного образования осуществляют: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9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9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2.1. организации, осуществляющие научно-методическое обеспечение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9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9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2.2. учреждения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9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9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2.3. иные учреждения образования, реализующие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9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29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2.4. иные организации,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деятельность, реализующие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29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0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2.5. индивидуальные предприниматели,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деятельность, реализующие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30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0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2.6.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иные организации и физические лица в пределах их полномочий в сфере дошкольного образования.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0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04" w:author="Unknown">
        <w:r w:rsidRPr="00C05390">
          <w:rPr>
            <w:rFonts w:ascii="inherit" w:eastAsia="Times New Roman" w:hAnsi="inherit" w:cs="inherit"/>
            <w:color w:val="333333"/>
            <w:sz w:val="24"/>
            <w:szCs w:val="24"/>
            <w:lang w:eastAsia="ru-RU"/>
          </w:rPr>
          <w:t>﻿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53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151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C053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br/>
        <w:t>Статья 151. Учебно-программная документация образовательной программы дошкольного образования</w:t>
      </w:r>
    </w:p>
    <w:p w:rsidR="00C05390" w:rsidRPr="00C05390" w:rsidRDefault="00C05390" w:rsidP="00C0539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390" w:rsidRPr="00C05390" w:rsidRDefault="00C05390" w:rsidP="00C05390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60" type="#_x0000_t75" style="width:311.25pt;height:18pt" o:ole="">
            <v:imagedata r:id="rId6" o:title=""/>
          </v:shape>
          <w:control r:id="rId22" w:name="DefaultOcxName6" w:shapeid="_x0000_i1060"/>
        </w:objec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object w:dxaOrig="6225" w:dyaOrig="360">
          <v:shape id="_x0000_i1059" type="#_x0000_t75" style="width:35.25pt;height:21.75pt" o:ole="">
            <v:imagedata r:id="rId23" o:title=""/>
          </v:shape>
          <w:control r:id="rId24" w:name="DefaultOcxName15" w:shapeid="_x0000_i1059"/>
        </w:object>
      </w:r>
    </w:p>
    <w:p w:rsidR="00C05390" w:rsidRPr="00C05390" w:rsidRDefault="00C05390" w:rsidP="00C0539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3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Ст. 151 Кодекс об Образовании РБ 243-З от 13.01.2011 г.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0539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C05390">
        <w:rPr>
          <w:rFonts w:ascii="inherit" w:eastAsia="Times New Roman" w:hAnsi="inherit" w:cs="inherit"/>
          <w:color w:val="333333"/>
          <w:sz w:val="24"/>
          <w:szCs w:val="24"/>
          <w:lang w:eastAsia="ru-RU"/>
        </w:rPr>
        <w:t>﻿</w:t>
      </w:r>
    </w:p>
    <w:p w:rsidR="00C05390" w:rsidRPr="00C05390" w:rsidRDefault="00C05390" w:rsidP="00C05390">
      <w:pPr>
        <w:spacing w:after="0" w:line="240" w:lineRule="atLeast"/>
        <w:textAlignment w:val="baseline"/>
        <w:rPr>
          <w:ins w:id="30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0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1. Учебно-программная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0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0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0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1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 Учебные планы подразделяются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на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: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1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1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2.1. типовой учебный план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1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1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2.2. учебные планы учреждений образования (иных организаций, индивидуальных предпринимателей, которым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деятельность), реализующих образовательную программу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1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1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2.3. экспериментальные учебные планы учреждений дошкольного образования;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1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1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2.4. индивидуальные учебные планы.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1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2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2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2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3. Типовой учебный план дошкольного образования является техническим нормативным правовым актом и устанавливает перечень образовательных областей, количество учебных часов на их изучение по группам воспитанников, максимальную допустимую учебную нагрузку и общее количество учебных часов в неделю.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2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2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2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2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Типовой учебный план дошкольного образования разрабатывается Министерством образования Республики Беларусь совместно с организациями, осуществляющими </w:t>
        </w:r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lastRenderedPageBreak/>
          <w:t>научно-методическое обеспечение дошкольного образования, и утверждается Министерством образования Республики Беларусь при наличии заключения органов и учреждений, осуществляющих государственный санитарный надзор, о его соответствии санитарно-эпидемиологическому законодательству.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2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2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2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3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4.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Учебный план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деятельность), реализующего образовательную программу дошкольного образования, разрабатывается учреждением образования (иной организацией, индивидуальным предпринимателем, которым в соответствии с законодательством предоставлено право осуществлять образовательную деятельность), реализующим образовательную программу дошкольного образования, на основе типового учебного плана дошкольного образования, учебной программы дошкольного образования и утверждается руководителем учреждения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образования (руководителем иной организации, которой в соответствии с законодательством предоставлено право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деятельность, индивидуальным предпринимателем, которому в соответствии с законодательством предоставлено право осуществлять образовательную деятельность).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3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3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3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3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5. Экспериментальный учебный план учреждения дошкольного образования апробируется в учреждении дошкольного образования, на базе которого осуществляется экспериментальная деятельность.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3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3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3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3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организациями, осуществляющими научно-методическое обеспечение дошкольного образования, и утверждается Министерством образования Республики Беларусь.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3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4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4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4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6. </w:t>
        </w:r>
        <w:proofErr w:type="gramStart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Индивидуальный учебный план устанавливает особенности получения дошкольного образования воспитанниками с учетом их возможностей, способностей и потребностей, а также воспитанниками, время пребывания которых в учреждении образования (иной организации, у индивидуального предпринимателя, которым в соответствии с законодательством предоставлено право осуществлять образовательную деятельность), реализующем образовательную программу дошкольного образования, уменьшено по желанию их законных представителей.</w:t>
        </w:r>
        <w:proofErr w:type="gramEnd"/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4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4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45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ins w:id="346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Индивидуальные учебные планы разрабатываются учреждениями образования (иными организациями, индивидуальными предпринимателями, которым в соответствии с законодательством предоставлено право осуществлять образовательную деятельность), реализующими образовательную программу дошкольного образования, на основе типового учебного плана дошкольного образования и утверждаются руководителями учреждений образования (руководителями иных организаций, которым в соответствии с законодательством предоставлено право осуществлять образовательную деятельность, индивидуальными предпринимателями, которым в соответствии с законодательством предоставлено право осуществлять</w:t>
        </w:r>
        <w:proofErr w:type="gramEnd"/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 xml:space="preserve"> образовательную деятельность).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47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48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49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50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7.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областей, их содержание, время, отведенное на изучение отдельных тем, виды учебной деятельности, рекомендуемые формы и методы обучения и воспитания.</w:t>
        </w:r>
      </w:ins>
    </w:p>
    <w:p w:rsidR="00C05390" w:rsidRPr="00C05390" w:rsidRDefault="00C05390" w:rsidP="00C05390">
      <w:pPr>
        <w:spacing w:after="0" w:line="240" w:lineRule="atLeast"/>
        <w:textAlignment w:val="baseline"/>
        <w:rPr>
          <w:ins w:id="351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52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t> </w:t>
        </w:r>
      </w:ins>
    </w:p>
    <w:p w:rsidR="00C05390" w:rsidRPr="00C05390" w:rsidRDefault="00C05390" w:rsidP="00C05390">
      <w:pPr>
        <w:spacing w:after="150" w:line="240" w:lineRule="atLeast"/>
        <w:textAlignment w:val="baseline"/>
        <w:rPr>
          <w:ins w:id="353" w:author="Unknown"/>
          <w:rFonts w:ascii="inherit" w:eastAsia="Times New Roman" w:hAnsi="inherit" w:cs="Arial"/>
          <w:color w:val="333333"/>
          <w:sz w:val="24"/>
          <w:szCs w:val="24"/>
          <w:lang w:eastAsia="ru-RU"/>
        </w:rPr>
      </w:pPr>
      <w:ins w:id="354" w:author="Unknown">
        <w:r w:rsidRPr="00C05390">
          <w:rPr>
            <w:rFonts w:ascii="inherit" w:eastAsia="Times New Roman" w:hAnsi="inherit" w:cs="Arial"/>
            <w:color w:val="333333"/>
            <w:sz w:val="24"/>
            <w:szCs w:val="24"/>
            <w:lang w:eastAsia="ru-RU"/>
          </w:rPr>
          <w:lastRenderedPageBreak/>
          <w:t>Учебная программа дошкольного образования разрабатывается Министерством образования Республики Беларусь совместно с организациями, осуществляющими научно-методическое обеспечение дошкольного образования, и утверждается Министерством образования Республики Беларусь.</w:t>
        </w:r>
      </w:ins>
    </w:p>
    <w:p w:rsidR="002E1AA3" w:rsidRDefault="002E1AA3" w:rsidP="00C05390"/>
    <w:sectPr w:rsidR="002E1AA3" w:rsidSect="002E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90"/>
    <w:rsid w:val="00146008"/>
    <w:rsid w:val="0016508A"/>
    <w:rsid w:val="002E1AA3"/>
    <w:rsid w:val="00475053"/>
    <w:rsid w:val="00543ED4"/>
    <w:rsid w:val="005A1539"/>
    <w:rsid w:val="006306F9"/>
    <w:rsid w:val="00703970"/>
    <w:rsid w:val="00783655"/>
    <w:rsid w:val="008349E0"/>
    <w:rsid w:val="008F4C30"/>
    <w:rsid w:val="009257E6"/>
    <w:rsid w:val="009645AE"/>
    <w:rsid w:val="00AB7124"/>
    <w:rsid w:val="00AE7FA4"/>
    <w:rsid w:val="00C05390"/>
    <w:rsid w:val="00D90083"/>
    <w:rsid w:val="00D92073"/>
    <w:rsid w:val="00DD11BD"/>
    <w:rsid w:val="00F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3"/>
  </w:style>
  <w:style w:type="paragraph" w:styleId="1">
    <w:name w:val="heading 1"/>
    <w:basedOn w:val="a"/>
    <w:link w:val="10"/>
    <w:uiPriority w:val="9"/>
    <w:qFormat/>
    <w:rsid w:val="00C053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390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3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053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390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53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053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90"/>
    <w:rPr>
      <w:b/>
      <w:bCs/>
    </w:rPr>
  </w:style>
  <w:style w:type="character" w:styleId="a5">
    <w:name w:val="Hyperlink"/>
    <w:basedOn w:val="a0"/>
    <w:uiPriority w:val="99"/>
    <w:semiHidden/>
    <w:unhideWhenUsed/>
    <w:rsid w:val="008F4C30"/>
    <w:rPr>
      <w:color w:val="0000FF"/>
      <w:u w:val="single"/>
    </w:rPr>
  </w:style>
  <w:style w:type="character" w:customStyle="1" w:styleId="newsdate">
    <w:name w:val="news_date"/>
    <w:basedOn w:val="a0"/>
    <w:rsid w:val="008F4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29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46712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1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785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0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5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1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98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5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hyperlink" Target="http://kudapostupat.by/article/group/id/21" TargetMode="Externa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hyperlink" Target="http://kudapostupat.by/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2015-12-07T13:34:00Z</dcterms:created>
  <dcterms:modified xsi:type="dcterms:W3CDTF">2015-12-07T13:46:00Z</dcterms:modified>
</cp:coreProperties>
</file>